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6A" w:rsidRDefault="006F2CF9">
      <w:pPr>
        <w:ind w:left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-8569960</wp:posOffset>
                </wp:positionV>
                <wp:extent cx="6126480" cy="9258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F6A" w:rsidRPr="00AA2AFE" w:rsidRDefault="00DA0F6A">
                            <w:pPr>
                              <w:pStyle w:val="Heading1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place">
                                <w:r w:rsidRPr="00AA2AFE">
                                  <w:rPr>
                                    <w:rFonts w:ascii="Comic Sans MS" w:hAnsi="Comic Sans MS"/>
                                    <w:b/>
                                    <w:sz w:val="32"/>
                                    <w:szCs w:val="32"/>
                                  </w:rPr>
                                  <w:t>RIDGE</w:t>
                                </w:r>
                              </w:smartTag>
                              <w:r w:rsidRPr="00AA2AFE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A2AFE">
                                  <w:rPr>
                                    <w:rFonts w:ascii="Comic Sans MS" w:hAnsi="Comic Sans MS"/>
                                    <w:b/>
                                    <w:sz w:val="32"/>
                                    <w:szCs w:val="32"/>
                                  </w:rPr>
                                  <w:t>VIEW</w:t>
                                </w:r>
                              </w:smartTag>
                              <w:r w:rsidRPr="00AA2AFE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A2AFE">
                                  <w:rPr>
                                    <w:rFonts w:ascii="Comic Sans MS" w:hAnsi="Comic Sans MS"/>
                                    <w:b/>
                                    <w:sz w:val="32"/>
                                    <w:szCs w:val="32"/>
                                  </w:rPr>
                                  <w:t>COMMUNITY</w:t>
                                </w:r>
                              </w:smartTag>
                              <w:r w:rsidRPr="00AA2AFE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A2AFE">
                                  <w:rPr>
                                    <w:rFonts w:ascii="Comic Sans MS" w:hAnsi="Comic Sans MS"/>
                                    <w:b/>
                                    <w:sz w:val="32"/>
                                    <w:szCs w:val="32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DA0F6A" w:rsidRPr="00AA2AFE" w:rsidRDefault="00DA0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A2AF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SCHOOL SUPPLY LIST</w:t>
                            </w:r>
                          </w:p>
                          <w:p w:rsidR="00DA0F6A" w:rsidRPr="00AA2AFE" w:rsidRDefault="00DA0F6A" w:rsidP="00A55A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3560F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-201</w:t>
                            </w:r>
                            <w:r w:rsidR="003560F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DA0F6A" w:rsidRDefault="00DA0F6A" w:rsidP="005F35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A0F6A" w:rsidRPr="00D75A1C" w:rsidRDefault="00DA0F6A" w:rsidP="005F352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75A1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PRE-K STUDENTS WILL NEED:</w:t>
                            </w:r>
                          </w:p>
                          <w:p w:rsidR="00DA0F6A" w:rsidRDefault="00DA0F6A" w:rsidP="005F352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backpack or school bag, lunch box for snacks, a two pocket plastic folder and an extra set of clothes in a labeled ziplock baggie that can be left at school.</w:t>
                            </w:r>
                          </w:p>
                          <w:p w:rsidR="00DA0F6A" w:rsidRDefault="00DA0F6A" w:rsidP="005F352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0F6A" w:rsidRDefault="00DA0F6A" w:rsidP="005F352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0F6A" w:rsidRPr="005F3529" w:rsidRDefault="00DA0F6A" w:rsidP="005F352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0F6A" w:rsidRPr="00306ED3" w:rsidRDefault="00DA0F6A" w:rsidP="00306ED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06ED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KINDERGARTEN STUDENTS WILL NEED:</w:t>
                            </w:r>
                          </w:p>
                          <w:p w:rsidR="00DA0F6A" w:rsidRPr="00306ED3" w:rsidRDefault="00DA0F6A" w:rsidP="00306ED3">
                            <w:pPr>
                              <w:rPr>
                                <w:rFonts w:ascii="Comic Sans MS" w:hAnsi="Comic Sans MS"/>
                              </w:rPr>
                            </w:pPr>
                            <w:ins w:id="1" w:author="User" w:date="2006-05-09T14:35:00Z">
                              <w:r w:rsidRPr="00306ED3"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ins>
                            <w:r w:rsidRPr="00306ED3">
                              <w:rPr>
                                <w:rFonts w:ascii="Comic Sans MS" w:hAnsi="Comic Sans MS"/>
                              </w:rPr>
                              <w:t xml:space="preserve"> backpack or school bag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Pr="00306ED3">
                              <w:rPr>
                                <w:rFonts w:ascii="Comic Sans MS" w:hAnsi="Comic Sans MS"/>
                              </w:rPr>
                              <w:t xml:space="preserve">a lunch box or bag (for snacks and of course for lunch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if they don’t buy their lunch).</w:t>
                            </w:r>
                          </w:p>
                          <w:p w:rsidR="00DA0F6A" w:rsidRDefault="00DA0F6A" w:rsidP="005A01F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06ED3">
                              <w:rPr>
                                <w:rFonts w:ascii="Comic Sans MS" w:hAnsi="Comic Sans MS"/>
                                <w:b/>
                              </w:rPr>
                              <w:t>In addition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all four teachers would like students to have</w:t>
                            </w:r>
                            <w:r w:rsidRPr="00306ED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DA0F6A" w:rsidRPr="00C96DA9" w:rsidRDefault="00DA0F6A" w:rsidP="005A01F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3560FB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 boxes of 24 count crayons, lots of glue sticks, (2</w:t>
                            </w:r>
                            <w:r w:rsidRPr="00306ED3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ins w:id="2" w:author="User" w:date="2006-05-17T11:27:00Z">
                              <w:r>
                                <w:rPr>
                                  <w:rFonts w:ascii="Comic Sans MS" w:hAnsi="Comic Sans MS"/>
                                </w:rPr>
                                <w:t xml:space="preserve">single </w:t>
                              </w:r>
                            </w:ins>
                            <w:r w:rsidRPr="00306ED3">
                              <w:rPr>
                                <w:rFonts w:ascii="Comic Sans MS" w:hAnsi="Comic Sans MS"/>
                              </w:rPr>
                              <w:t>subject spiral notebook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306ED3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(2) two-pocket plastic folders with fasteners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.  </w:t>
                            </w:r>
                          </w:p>
                          <w:p w:rsidR="003560FB" w:rsidRDefault="003560FB" w:rsidP="003560F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C7F7D">
                              <w:rPr>
                                <w:rFonts w:ascii="Comic Sans MS" w:hAnsi="Comic Sans MS"/>
                                <w:b/>
                              </w:rPr>
                              <w:t>All of the supplies will be combined and shared throughout the year with all students in the classroom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DA0F6A" w:rsidRDefault="00DA0F6A" w:rsidP="00471E4D">
                            <w:pPr>
                              <w:spacing w:line="12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0F6A" w:rsidRDefault="00DA0F6A" w:rsidP="00306ED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0F6A" w:rsidRPr="00E26C0E" w:rsidRDefault="00DA0F6A" w:rsidP="00306ED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0F6A" w:rsidRPr="00306ED3" w:rsidRDefault="00DA0F6A" w:rsidP="00306ED3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06ED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GRADE 1 STUDENTS WILL NEED:</w:t>
                            </w:r>
                          </w:p>
                          <w:p w:rsidR="00DA0F6A" w:rsidRPr="00306ED3" w:rsidRDefault="00DA0F6A" w:rsidP="00306ED3">
                            <w:pPr>
                              <w:rPr>
                                <w:rFonts w:ascii="Comic Sans MS" w:hAnsi="Comic Sans MS"/>
                              </w:rPr>
                            </w:pPr>
                            <w:ins w:id="3" w:author="User" w:date="2006-05-31T09:26:00Z"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ins>
                            <w:r w:rsidRPr="00BA71C2">
                              <w:rPr>
                                <w:rFonts w:ascii="Comic Sans MS" w:hAnsi="Comic Sans MS"/>
                              </w:rPr>
                              <w:t xml:space="preserve"> backpack or school bag</w:t>
                            </w:r>
                            <w:ins w:id="4" w:author="User" w:date="2006-05-17T10:16:00Z"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ins>
                          </w:p>
                          <w:p w:rsidR="00DA0F6A" w:rsidRDefault="00DA0F6A" w:rsidP="00306E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In addition students will need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(1) sturdy take home folder with clasps inside to hold (1) zipper pencil case, (1) 1” – 3-ring binders with pockets for students and (2) composition notebooks.</w:t>
                            </w:r>
                          </w:p>
                          <w:p w:rsidR="00DA0F6A" w:rsidRDefault="00DA0F6A" w:rsidP="00306ED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C7F7D">
                              <w:rPr>
                                <w:rFonts w:ascii="Comic Sans MS" w:hAnsi="Comic Sans MS"/>
                                <w:b/>
                              </w:rPr>
                              <w:t>All of the following supplies will be combined and shared throughout the year with all students in the classroom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DA0F6A" w:rsidRDefault="00DA0F6A" w:rsidP="00306E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Wooden #2 pencils (please no plastic coated pencils),</w:t>
                            </w:r>
                            <w:r w:rsidR="003560FB">
                              <w:rPr>
                                <w:rFonts w:ascii="Comic Sans MS" w:hAnsi="Comic Sans MS"/>
                              </w:rPr>
                              <w:t xml:space="preserve"> lots of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glue sticks, (2 boxes) 24 count crayons, (</w:t>
                            </w:r>
                            <w:r w:rsidR="003560FB">
                              <w:rPr>
                                <w:rFonts w:ascii="Comic Sans MS" w:hAnsi="Comic Sans MS"/>
                              </w:rPr>
                              <w:t>1) Clorox Wipes, box of tissues.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DA0F6A" w:rsidRPr="00471E4D" w:rsidRDefault="00DA0F6A" w:rsidP="00306ED3">
                            <w:pPr>
                              <w:rPr>
                                <w:ins w:id="5" w:author="User" w:date="2006-05-17T09:54:00Z"/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Optional:  Headphones in a Ziplock bag.</w:t>
                            </w:r>
                          </w:p>
                          <w:p w:rsidR="00DA0F6A" w:rsidRDefault="00DA0F6A" w:rsidP="00306ED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A0F6A" w:rsidRPr="00306ED3" w:rsidRDefault="00DA0F6A" w:rsidP="00306ED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A0F6A" w:rsidRDefault="00DA0F6A" w:rsidP="00306ED3">
                            <w:pPr>
                              <w:numPr>
                                <w:ins w:id="6" w:author="User" w:date="2006-05-17T09:55:00Z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GRADE 2 STUDENTS WILL NEED:</w:t>
                            </w:r>
                          </w:p>
                          <w:p w:rsidR="00DA0F6A" w:rsidRDefault="00DA0F6A" w:rsidP="00306ED3">
                            <w:pPr>
                              <w:numPr>
                                <w:ins w:id="7" w:author="User" w:date="2006-05-17T09:55:00Z"/>
                              </w:numPr>
                              <w:rPr>
                                <w:ins w:id="8" w:author="User" w:date="2006-05-17T09:55:00Z"/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ins w:id="9" w:author="User" w:date="2006-05-17T09:38:00Z">
                              <w:r w:rsidRPr="00BA71C2">
                                <w:rPr>
                                  <w:rFonts w:ascii="Comic Sans MS" w:hAnsi="Comic Sans MS"/>
                                </w:rPr>
                                <w:t xml:space="preserve"> backpack or school bag.</w:t>
                              </w:r>
                            </w:ins>
                          </w:p>
                          <w:p w:rsidR="00DA0F6A" w:rsidRDefault="00DA0F6A" w:rsidP="00306ED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ins w:id="10" w:author="User" w:date="2006-05-17T09:55:00Z"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In addition</w:t>
                              </w:r>
                            </w:ins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all four teachers would like</w:t>
                            </w:r>
                            <w:ins w:id="11" w:author="User" w:date="2006-05-17T09:55:00Z"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:</w:t>
                              </w:r>
                            </w:ins>
                          </w:p>
                          <w:p w:rsidR="00DA0F6A" w:rsidRPr="00471E4D" w:rsidRDefault="003560FB" w:rsidP="002E054B">
                            <w:pPr>
                              <w:rPr>
                                <w:ins w:id="12" w:author="User" w:date="2006-05-17T09:54:00Z"/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1”-3 Ring binder, headphones or earbuds, </w:t>
                            </w:r>
                            <w:r w:rsidR="00DA0F6A">
                              <w:rPr>
                                <w:rFonts w:ascii="Comic Sans MS" w:hAnsi="Comic Sans MS"/>
                              </w:rPr>
                              <w:t>(3) boxes of pencils, (2) boxes of crayons, lots of glue sticks</w:t>
                            </w:r>
                            <w:r w:rsidR="00DA0F6A" w:rsidRPr="002E054B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DA0F6A">
                              <w:rPr>
                                <w:rFonts w:ascii="Comic Sans MS" w:hAnsi="Comic Sans MS"/>
                              </w:rPr>
                              <w:t xml:space="preserve"> (1) pack of markers, (1) package of highlighters, (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DA0F6A" w:rsidRPr="002E054B">
                              <w:rPr>
                                <w:rFonts w:ascii="Comic Sans MS" w:hAnsi="Comic Sans MS"/>
                              </w:rPr>
                              <w:t>) composition notebook</w:t>
                            </w:r>
                            <w:r w:rsidR="00DA0F6A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DA0F6A" w:rsidRPr="002E054B">
                              <w:rPr>
                                <w:rFonts w:ascii="Comic Sans MS" w:hAnsi="Comic Sans MS"/>
                              </w:rPr>
                              <w:t xml:space="preserve">, (1) package each of red, blue and black pens, pencil top erasers, tissues, hand sanitizer, </w:t>
                            </w:r>
                            <w:r w:rsidR="00DA0F6A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="00DA0F6A" w:rsidRPr="002E054B">
                              <w:rPr>
                                <w:rFonts w:ascii="Comic Sans MS" w:hAnsi="Comic Sans MS"/>
                              </w:rPr>
                              <w:t>Clorox</w:t>
                            </w:r>
                            <w:r w:rsidR="00DA0F6A">
                              <w:rPr>
                                <w:rFonts w:ascii="Comic Sans MS" w:hAnsi="Comic Sans MS"/>
                              </w:rPr>
                              <w:t xml:space="preserve"> Wipes</w:t>
                            </w:r>
                            <w:r w:rsidR="00DA0F6A" w:rsidRPr="002E054B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DA0F6A" w:rsidRPr="002E054B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DA0F6A" w:rsidRPr="002E054B" w:rsidRDefault="00DA0F6A" w:rsidP="006E65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0F6A" w:rsidRDefault="00DA0F6A" w:rsidP="00AA2AF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75A1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All of the above supplies will be combined and shared throughout the year with all students in the classroom</w:t>
                            </w:r>
                            <w:r w:rsidRPr="00D75A1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DA0F6A" w:rsidRDefault="00DA0F6A" w:rsidP="00AA2AF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A0F6A" w:rsidRPr="00395842" w:rsidRDefault="00DA0F6A" w:rsidP="0039584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8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REMEMBER:  All products need to be Latex Free.</w:t>
                            </w:r>
                          </w:p>
                          <w:p w:rsidR="00DA0F6A" w:rsidRDefault="00DA0F6A" w:rsidP="00471E4D">
                            <w:pPr>
                              <w:spacing w:line="12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A0F6A" w:rsidRPr="00D75A1C" w:rsidRDefault="00DA0F6A" w:rsidP="005D18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75A1C"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Pr="00D75A1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 recommend that the student’s name be placed on all personal items that come to school.</w:t>
                            </w:r>
                          </w:p>
                          <w:p w:rsidR="00DA0F6A" w:rsidRPr="00D75A1C" w:rsidRDefault="00DA0F6A" w:rsidP="0096650E">
                            <w:pPr>
                              <w:numPr>
                                <w:ins w:id="13" w:author="User" w:date="2006-05-17T09:55:00Z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0F6A" w:rsidRPr="0096650E" w:rsidRDefault="00DA0F6A" w:rsidP="0096650E">
                            <w:pPr>
                              <w:rPr>
                                <w:ins w:id="14" w:author="User" w:date="2006-05-17T09:55:00Z"/>
                                <w:rFonts w:ascii="Comic Sans MS" w:hAnsi="Comic Sans MS"/>
                              </w:rPr>
                            </w:pPr>
                          </w:p>
                          <w:p w:rsidR="00DA0F6A" w:rsidRPr="004B25F5" w:rsidRDefault="00DA0F6A" w:rsidP="00EF7D15">
                            <w:pPr>
                              <w:numPr>
                                <w:ins w:id="15" w:author="User" w:date="2006-05-09T14:37:00Z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6pt;margin-top:-674.8pt;width:482.4pt;height:7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txuA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" o:allowincell="f" filled="f" stroked="f">
                <v:textbox>
                  <w:txbxContent>
                    <w:p w:rsidR="00DA0F6A" w:rsidRPr="00AA2AFE" w:rsidRDefault="00DA0F6A">
                      <w:pPr>
                        <w:pStyle w:val="Heading1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smartTag w:uri="urn:schemas-microsoft-com:office:smarttags" w:element="PlaceType">
                        <w:smartTag w:uri="urn:schemas-microsoft-com:office:smarttags" w:element="place">
                          <w:r w:rsidRPr="00AA2AFE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RIDGE</w:t>
                          </w:r>
                        </w:smartTag>
                        <w:r w:rsidRPr="00AA2AFE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A2AFE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VIEW</w:t>
                          </w:r>
                        </w:smartTag>
                        <w:r w:rsidRPr="00AA2AFE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A2AFE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COMMUNITY</w:t>
                          </w:r>
                        </w:smartTag>
                        <w:r w:rsidRPr="00AA2AFE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A2AFE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SCHOOL</w:t>
                          </w:r>
                        </w:smartTag>
                      </w:smartTag>
                    </w:p>
                    <w:p w:rsidR="00DA0F6A" w:rsidRPr="00AA2AFE" w:rsidRDefault="00DA0F6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A2AF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SCHOOL SUPPLY LIST</w:t>
                      </w:r>
                    </w:p>
                    <w:p w:rsidR="00DA0F6A" w:rsidRPr="00AA2AFE" w:rsidRDefault="00DA0F6A" w:rsidP="00A55A6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201</w:t>
                      </w:r>
                      <w:r w:rsidR="003560F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-201</w:t>
                      </w:r>
                      <w:r w:rsidR="003560F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DA0F6A" w:rsidRDefault="00DA0F6A" w:rsidP="005F35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A0F6A" w:rsidRPr="00D75A1C" w:rsidRDefault="00DA0F6A" w:rsidP="005F3529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75A1C">
                        <w:rPr>
                          <w:rFonts w:ascii="Comic Sans MS" w:hAnsi="Comic Sans MS"/>
                          <w:b/>
                          <w:u w:val="single"/>
                        </w:rPr>
                        <w:t>PRE-K STUDENTS WILL NEED:</w:t>
                      </w:r>
                    </w:p>
                    <w:p w:rsidR="00DA0F6A" w:rsidRDefault="00DA0F6A" w:rsidP="005F352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backpack or school bag, lunch box for snacks, a two pocket plastic folder and an extra set of clothes in a labeled ziplock baggie that can be left at school.</w:t>
                      </w:r>
                    </w:p>
                    <w:p w:rsidR="00DA0F6A" w:rsidRDefault="00DA0F6A" w:rsidP="005F352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A0F6A" w:rsidRDefault="00DA0F6A" w:rsidP="005F352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A0F6A" w:rsidRPr="005F3529" w:rsidRDefault="00DA0F6A" w:rsidP="005F352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A0F6A" w:rsidRPr="00306ED3" w:rsidRDefault="00DA0F6A" w:rsidP="00306ED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06ED3">
                        <w:rPr>
                          <w:rFonts w:ascii="Comic Sans MS" w:hAnsi="Comic Sans MS"/>
                          <w:b/>
                          <w:u w:val="single"/>
                        </w:rPr>
                        <w:t>KINDERGARTEN STUDENTS WILL NEED:</w:t>
                      </w:r>
                    </w:p>
                    <w:p w:rsidR="00DA0F6A" w:rsidRPr="00306ED3" w:rsidRDefault="00DA0F6A" w:rsidP="00306ED3">
                      <w:pPr>
                        <w:rPr>
                          <w:rFonts w:ascii="Comic Sans MS" w:hAnsi="Comic Sans MS"/>
                        </w:rPr>
                      </w:pPr>
                      <w:ins w:id="16" w:author="User" w:date="2006-05-09T14:35:00Z">
                        <w:r w:rsidRPr="00306ED3">
                          <w:rPr>
                            <w:rFonts w:ascii="Comic Sans MS" w:hAnsi="Comic Sans MS"/>
                          </w:rPr>
                          <w:t>A</w:t>
                        </w:r>
                      </w:ins>
                      <w:r w:rsidRPr="00306ED3">
                        <w:rPr>
                          <w:rFonts w:ascii="Comic Sans MS" w:hAnsi="Comic Sans MS"/>
                        </w:rPr>
                        <w:t xml:space="preserve"> backpack or school bag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r w:rsidRPr="00306ED3">
                        <w:rPr>
                          <w:rFonts w:ascii="Comic Sans MS" w:hAnsi="Comic Sans MS"/>
                        </w:rPr>
                        <w:t xml:space="preserve">a lunch box or bag (for snacks and of course for lunch </w:t>
                      </w:r>
                      <w:r>
                        <w:rPr>
                          <w:rFonts w:ascii="Comic Sans MS" w:hAnsi="Comic Sans MS"/>
                        </w:rPr>
                        <w:t>if they don’t buy their lunch).</w:t>
                      </w:r>
                    </w:p>
                    <w:p w:rsidR="00DA0F6A" w:rsidRDefault="00DA0F6A" w:rsidP="005A01F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06ED3">
                        <w:rPr>
                          <w:rFonts w:ascii="Comic Sans MS" w:hAnsi="Comic Sans MS"/>
                          <w:b/>
                        </w:rPr>
                        <w:t>In addition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all four teachers would like students to have</w:t>
                      </w:r>
                      <w:r w:rsidRPr="00306ED3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DA0F6A" w:rsidRPr="00C96DA9" w:rsidRDefault="00DA0F6A" w:rsidP="005A01F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r w:rsidR="003560FB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) boxes of 24 count crayons, lots of glue sticks, (2</w:t>
                      </w:r>
                      <w:r w:rsidRPr="00306ED3">
                        <w:rPr>
                          <w:rFonts w:ascii="Comic Sans MS" w:hAnsi="Comic Sans MS"/>
                        </w:rPr>
                        <w:t xml:space="preserve">) </w:t>
                      </w:r>
                      <w:ins w:id="17" w:author="User" w:date="2006-05-17T11:27:00Z">
                        <w:r>
                          <w:rPr>
                            <w:rFonts w:ascii="Comic Sans MS" w:hAnsi="Comic Sans MS"/>
                          </w:rPr>
                          <w:t xml:space="preserve">single </w:t>
                        </w:r>
                      </w:ins>
                      <w:r w:rsidRPr="00306ED3">
                        <w:rPr>
                          <w:rFonts w:ascii="Comic Sans MS" w:hAnsi="Comic Sans MS"/>
                        </w:rPr>
                        <w:t>subject spiral notebook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306ED3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(2) two-pocket plastic folders with fasteners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.  </w:t>
                      </w:r>
                    </w:p>
                    <w:p w:rsidR="003560FB" w:rsidRDefault="003560FB" w:rsidP="003560FB">
                      <w:pPr>
                        <w:rPr>
                          <w:rFonts w:ascii="Comic Sans MS" w:hAnsi="Comic Sans MS"/>
                        </w:rPr>
                      </w:pPr>
                      <w:r w:rsidRPr="00EC7F7D">
                        <w:rPr>
                          <w:rFonts w:ascii="Comic Sans MS" w:hAnsi="Comic Sans MS"/>
                          <w:b/>
                        </w:rPr>
                        <w:t>All of the supplies will be combined and shared throughout the year with all students in the classroom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DA0F6A" w:rsidRDefault="00DA0F6A" w:rsidP="00471E4D">
                      <w:pPr>
                        <w:spacing w:line="120" w:lineRule="auto"/>
                        <w:rPr>
                          <w:rFonts w:ascii="Comic Sans MS" w:hAnsi="Comic Sans MS"/>
                        </w:rPr>
                      </w:pPr>
                    </w:p>
                    <w:p w:rsidR="00DA0F6A" w:rsidRDefault="00DA0F6A" w:rsidP="00306ED3">
                      <w:pPr>
                        <w:rPr>
                          <w:rFonts w:ascii="Comic Sans MS" w:hAnsi="Comic Sans MS"/>
                        </w:rPr>
                      </w:pPr>
                    </w:p>
                    <w:p w:rsidR="00DA0F6A" w:rsidRPr="00E26C0E" w:rsidRDefault="00DA0F6A" w:rsidP="00306ED3">
                      <w:pPr>
                        <w:rPr>
                          <w:rFonts w:ascii="Comic Sans MS" w:hAnsi="Comic Sans MS"/>
                        </w:rPr>
                      </w:pPr>
                    </w:p>
                    <w:p w:rsidR="00DA0F6A" w:rsidRPr="00306ED3" w:rsidRDefault="00DA0F6A" w:rsidP="00306ED3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06ED3">
                        <w:rPr>
                          <w:rFonts w:ascii="Comic Sans MS" w:hAnsi="Comic Sans MS"/>
                          <w:b/>
                          <w:u w:val="single"/>
                        </w:rPr>
                        <w:t>GRADE 1 STUDENTS WILL NEED:</w:t>
                      </w:r>
                    </w:p>
                    <w:p w:rsidR="00DA0F6A" w:rsidRPr="00306ED3" w:rsidRDefault="00DA0F6A" w:rsidP="00306ED3">
                      <w:pPr>
                        <w:rPr>
                          <w:rFonts w:ascii="Comic Sans MS" w:hAnsi="Comic Sans MS"/>
                        </w:rPr>
                      </w:pPr>
                      <w:ins w:id="18" w:author="User" w:date="2006-05-31T09:26:00Z"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ins>
                      <w:r w:rsidRPr="00BA71C2">
                        <w:rPr>
                          <w:rFonts w:ascii="Comic Sans MS" w:hAnsi="Comic Sans MS"/>
                        </w:rPr>
                        <w:t xml:space="preserve"> backpack or school bag</w:t>
                      </w:r>
                      <w:ins w:id="19" w:author="User" w:date="2006-05-17T10:16:00Z"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ins>
                    </w:p>
                    <w:p w:rsidR="00DA0F6A" w:rsidRDefault="00DA0F6A" w:rsidP="00306E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In addition students will need </w:t>
                      </w:r>
                      <w:r>
                        <w:rPr>
                          <w:rFonts w:ascii="Comic Sans MS" w:hAnsi="Comic Sans MS"/>
                        </w:rPr>
                        <w:t>(1) sturdy take home folder with clasps inside to hold (1) zipper pencil case, (1) 1” – 3-ring binders with pockets for students and (2) composition notebooks.</w:t>
                      </w:r>
                    </w:p>
                    <w:p w:rsidR="00DA0F6A" w:rsidRDefault="00DA0F6A" w:rsidP="00306ED3">
                      <w:pPr>
                        <w:rPr>
                          <w:rFonts w:ascii="Comic Sans MS" w:hAnsi="Comic Sans MS"/>
                        </w:rPr>
                      </w:pPr>
                      <w:r w:rsidRPr="00EC7F7D">
                        <w:rPr>
                          <w:rFonts w:ascii="Comic Sans MS" w:hAnsi="Comic Sans MS"/>
                          <w:b/>
                        </w:rPr>
                        <w:t>All of the following supplies will be combined and shared throughout the year with all students in the classroom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DA0F6A" w:rsidRDefault="00DA0F6A" w:rsidP="00306E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Wooden #2 pencils (please no plastic coated pencils),</w:t>
                      </w:r>
                      <w:r w:rsidR="003560FB">
                        <w:rPr>
                          <w:rFonts w:ascii="Comic Sans MS" w:hAnsi="Comic Sans MS"/>
                        </w:rPr>
                        <w:t xml:space="preserve"> lots of</w:t>
                      </w:r>
                      <w:r>
                        <w:rPr>
                          <w:rFonts w:ascii="Comic Sans MS" w:hAnsi="Comic Sans MS"/>
                        </w:rPr>
                        <w:t xml:space="preserve"> glue sticks, (2 boxes) 24 count crayons, (</w:t>
                      </w:r>
                      <w:r w:rsidR="003560FB">
                        <w:rPr>
                          <w:rFonts w:ascii="Comic Sans MS" w:hAnsi="Comic Sans MS"/>
                        </w:rPr>
                        <w:t>1) Clorox Wipes, box of tissues.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DA0F6A" w:rsidRPr="00471E4D" w:rsidRDefault="00DA0F6A" w:rsidP="00306ED3">
                      <w:pPr>
                        <w:rPr>
                          <w:ins w:id="20" w:author="User" w:date="2006-05-17T09:54:00Z"/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Optional:  Headphones in a Ziplock bag.</w:t>
                      </w:r>
                    </w:p>
                    <w:p w:rsidR="00DA0F6A" w:rsidRDefault="00DA0F6A" w:rsidP="00306ED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A0F6A" w:rsidRPr="00306ED3" w:rsidRDefault="00DA0F6A" w:rsidP="00306ED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A0F6A" w:rsidRDefault="00DA0F6A" w:rsidP="00306ED3">
                      <w:pPr>
                        <w:numPr>
                          <w:ins w:id="21" w:author="User" w:date="2006-05-17T09:55:00Z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GRADE 2 STUDENTS WILL NEED:</w:t>
                      </w:r>
                    </w:p>
                    <w:p w:rsidR="00DA0F6A" w:rsidRDefault="00DA0F6A" w:rsidP="00306ED3">
                      <w:pPr>
                        <w:numPr>
                          <w:ins w:id="22" w:author="User" w:date="2006-05-17T09:55:00Z"/>
                        </w:numPr>
                        <w:rPr>
                          <w:ins w:id="23" w:author="User" w:date="2006-05-17T09:55:00Z"/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  <w:ins w:id="24" w:author="User" w:date="2006-05-17T09:38:00Z">
                        <w:r w:rsidRPr="00BA71C2">
                          <w:rPr>
                            <w:rFonts w:ascii="Comic Sans MS" w:hAnsi="Comic Sans MS"/>
                          </w:rPr>
                          <w:t xml:space="preserve"> backpack or school bag.</w:t>
                        </w:r>
                      </w:ins>
                    </w:p>
                    <w:p w:rsidR="00DA0F6A" w:rsidRDefault="00DA0F6A" w:rsidP="00306ED3">
                      <w:pPr>
                        <w:rPr>
                          <w:rFonts w:ascii="Comic Sans MS" w:hAnsi="Comic Sans MS"/>
                          <w:b/>
                        </w:rPr>
                      </w:pPr>
                      <w:ins w:id="25" w:author="User" w:date="2006-05-17T09:55:00Z">
                        <w:r>
                          <w:rPr>
                            <w:rFonts w:ascii="Comic Sans MS" w:hAnsi="Comic Sans MS"/>
                            <w:b/>
                          </w:rPr>
                          <w:t>In addition</w:t>
                        </w:r>
                      </w:ins>
                      <w:r>
                        <w:rPr>
                          <w:rFonts w:ascii="Comic Sans MS" w:hAnsi="Comic Sans MS"/>
                          <w:b/>
                        </w:rPr>
                        <w:t xml:space="preserve"> all four teachers would like</w:t>
                      </w:r>
                      <w:ins w:id="26" w:author="User" w:date="2006-05-17T09:55:00Z">
                        <w:r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</w:ins>
                    </w:p>
                    <w:p w:rsidR="00DA0F6A" w:rsidRPr="00471E4D" w:rsidRDefault="003560FB" w:rsidP="002E054B">
                      <w:pPr>
                        <w:rPr>
                          <w:ins w:id="27" w:author="User" w:date="2006-05-17T09:54:00Z"/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1”-3 Ring binder, headphones or earbuds, </w:t>
                      </w:r>
                      <w:r w:rsidR="00DA0F6A">
                        <w:rPr>
                          <w:rFonts w:ascii="Comic Sans MS" w:hAnsi="Comic Sans MS"/>
                        </w:rPr>
                        <w:t>(3) boxes of pencils, (2) boxes of crayons, lots of glue sticks</w:t>
                      </w:r>
                      <w:r w:rsidR="00DA0F6A" w:rsidRPr="002E054B">
                        <w:rPr>
                          <w:rFonts w:ascii="Comic Sans MS" w:hAnsi="Comic Sans MS"/>
                        </w:rPr>
                        <w:t>,</w:t>
                      </w:r>
                      <w:r w:rsidR="00DA0F6A">
                        <w:rPr>
                          <w:rFonts w:ascii="Comic Sans MS" w:hAnsi="Comic Sans MS"/>
                        </w:rPr>
                        <w:t xml:space="preserve"> (1) pack of markers, (1) package of highlighters, (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="00DA0F6A" w:rsidRPr="002E054B">
                        <w:rPr>
                          <w:rFonts w:ascii="Comic Sans MS" w:hAnsi="Comic Sans MS"/>
                        </w:rPr>
                        <w:t>) composition notebook</w:t>
                      </w:r>
                      <w:r w:rsidR="00DA0F6A">
                        <w:rPr>
                          <w:rFonts w:ascii="Comic Sans MS" w:hAnsi="Comic Sans MS"/>
                        </w:rPr>
                        <w:t>s</w:t>
                      </w:r>
                      <w:r w:rsidR="00DA0F6A" w:rsidRPr="002E054B">
                        <w:rPr>
                          <w:rFonts w:ascii="Comic Sans MS" w:hAnsi="Comic Sans MS"/>
                        </w:rPr>
                        <w:t xml:space="preserve">, (1) package each of red, blue and black pens, pencil top erasers, tissues, hand sanitizer, </w:t>
                      </w:r>
                      <w:r w:rsidR="00DA0F6A">
                        <w:rPr>
                          <w:rFonts w:ascii="Comic Sans MS" w:hAnsi="Comic Sans MS"/>
                        </w:rPr>
                        <w:t xml:space="preserve">and </w:t>
                      </w:r>
                      <w:r w:rsidR="00DA0F6A" w:rsidRPr="002E054B">
                        <w:rPr>
                          <w:rFonts w:ascii="Comic Sans MS" w:hAnsi="Comic Sans MS"/>
                        </w:rPr>
                        <w:t>Clorox</w:t>
                      </w:r>
                      <w:r w:rsidR="00DA0F6A">
                        <w:rPr>
                          <w:rFonts w:ascii="Comic Sans MS" w:hAnsi="Comic Sans MS"/>
                        </w:rPr>
                        <w:t xml:space="preserve"> Wipes</w:t>
                      </w:r>
                      <w:r w:rsidR="00DA0F6A" w:rsidRPr="002E054B">
                        <w:rPr>
                          <w:rFonts w:ascii="Comic Sans MS" w:hAnsi="Comic Sans MS"/>
                        </w:rPr>
                        <w:t>.</w:t>
                      </w:r>
                      <w:r w:rsidR="00DA0F6A" w:rsidRPr="002E054B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DA0F6A" w:rsidRPr="002E054B" w:rsidRDefault="00DA0F6A" w:rsidP="006E6567">
                      <w:pPr>
                        <w:rPr>
                          <w:rFonts w:ascii="Comic Sans MS" w:hAnsi="Comic Sans MS"/>
                        </w:rPr>
                      </w:pPr>
                    </w:p>
                    <w:p w:rsidR="00DA0F6A" w:rsidRDefault="00DA0F6A" w:rsidP="00AA2AF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75A1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All of the above supplies will be combined and shared throughout the year with all students in the classroom</w:t>
                      </w:r>
                      <w:r w:rsidRPr="00D75A1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DA0F6A" w:rsidRDefault="00DA0F6A" w:rsidP="00AA2AF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A0F6A" w:rsidRPr="00395842" w:rsidRDefault="00DA0F6A" w:rsidP="0039584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8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REMEMBER:  All products need to be Latex Free.</w:t>
                      </w:r>
                    </w:p>
                    <w:p w:rsidR="00DA0F6A" w:rsidRDefault="00DA0F6A" w:rsidP="00471E4D">
                      <w:pPr>
                        <w:spacing w:line="12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A0F6A" w:rsidRPr="00D75A1C" w:rsidRDefault="00DA0F6A" w:rsidP="005D18D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75A1C">
                        <w:rPr>
                          <w:rFonts w:ascii="Comic Sans MS" w:hAnsi="Comic Sans MS"/>
                        </w:rPr>
                        <w:t>*</w:t>
                      </w:r>
                      <w:r w:rsidRPr="00D75A1C">
                        <w:rPr>
                          <w:rFonts w:ascii="Comic Sans MS" w:hAnsi="Comic Sans MS"/>
                          <w:b/>
                          <w:u w:val="single"/>
                        </w:rPr>
                        <w:t>We recommend that the student’s name be placed on all personal items that come to school.</w:t>
                      </w:r>
                    </w:p>
                    <w:p w:rsidR="00DA0F6A" w:rsidRPr="00D75A1C" w:rsidRDefault="00DA0F6A" w:rsidP="0096650E">
                      <w:pPr>
                        <w:numPr>
                          <w:ins w:id="28" w:author="User" w:date="2006-05-17T09:55:00Z"/>
                        </w:numPr>
                        <w:rPr>
                          <w:rFonts w:ascii="Comic Sans MS" w:hAnsi="Comic Sans MS"/>
                        </w:rPr>
                      </w:pPr>
                    </w:p>
                    <w:p w:rsidR="00DA0F6A" w:rsidRPr="0096650E" w:rsidRDefault="00DA0F6A" w:rsidP="0096650E">
                      <w:pPr>
                        <w:rPr>
                          <w:ins w:id="29" w:author="User" w:date="2006-05-17T09:55:00Z"/>
                          <w:rFonts w:ascii="Comic Sans MS" w:hAnsi="Comic Sans MS"/>
                        </w:rPr>
                      </w:pPr>
                    </w:p>
                    <w:p w:rsidR="00DA0F6A" w:rsidRPr="004B25F5" w:rsidRDefault="00DA0F6A" w:rsidP="00EF7D15">
                      <w:pPr>
                        <w:numPr>
                          <w:ins w:id="30" w:author="User" w:date="2006-05-09T14:37:00Z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8.95pt;margin-top:-53.8pt;width:573.75pt;height:747pt;z-index:251657216;mso-position-horizontal-relative:text;mso-position-vertical-relative:text">
            <v:imagedata r:id="rId5" o:title=""/>
            <w10:wrap type="topAndBottom"/>
          </v:shape>
          <o:OLEObject Type="Embed" ProgID="MS_ClipArt_Gallery" ShapeID="_x0000_s1027" DrawAspect="Content" ObjectID="_1547381177" r:id="rId6"/>
        </w:pict>
      </w:r>
      <w:r w:rsidR="00DA0F6A">
        <w:t xml:space="preserve">                                 </w:t>
      </w:r>
    </w:p>
    <w:sectPr w:rsidR="00DA0F6A" w:rsidSect="003A14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FB"/>
    <w:rsid w:val="00002E57"/>
    <w:rsid w:val="00063040"/>
    <w:rsid w:val="00073BFB"/>
    <w:rsid w:val="00087C7E"/>
    <w:rsid w:val="000C2C7E"/>
    <w:rsid w:val="000D7329"/>
    <w:rsid w:val="001059DC"/>
    <w:rsid w:val="00115A44"/>
    <w:rsid w:val="001576D6"/>
    <w:rsid w:val="00166BE1"/>
    <w:rsid w:val="001B15CD"/>
    <w:rsid w:val="001D0092"/>
    <w:rsid w:val="001E1E68"/>
    <w:rsid w:val="001F1008"/>
    <w:rsid w:val="001F7ACD"/>
    <w:rsid w:val="00202F49"/>
    <w:rsid w:val="00212C7E"/>
    <w:rsid w:val="00232294"/>
    <w:rsid w:val="0023418B"/>
    <w:rsid w:val="00243DDF"/>
    <w:rsid w:val="00256CF8"/>
    <w:rsid w:val="0026197E"/>
    <w:rsid w:val="002710FF"/>
    <w:rsid w:val="00280FB6"/>
    <w:rsid w:val="00282D64"/>
    <w:rsid w:val="0028469F"/>
    <w:rsid w:val="002C4110"/>
    <w:rsid w:val="002C6B0E"/>
    <w:rsid w:val="002D45E9"/>
    <w:rsid w:val="002E054B"/>
    <w:rsid w:val="002F032F"/>
    <w:rsid w:val="002F0F99"/>
    <w:rsid w:val="0030178F"/>
    <w:rsid w:val="00306ED3"/>
    <w:rsid w:val="00324B37"/>
    <w:rsid w:val="003560FB"/>
    <w:rsid w:val="00395842"/>
    <w:rsid w:val="003A1479"/>
    <w:rsid w:val="003A4866"/>
    <w:rsid w:val="003A5CA1"/>
    <w:rsid w:val="003D121F"/>
    <w:rsid w:val="004134F1"/>
    <w:rsid w:val="004140C0"/>
    <w:rsid w:val="00430EE9"/>
    <w:rsid w:val="00435EEA"/>
    <w:rsid w:val="004536CE"/>
    <w:rsid w:val="004716AF"/>
    <w:rsid w:val="00471E4D"/>
    <w:rsid w:val="004909FF"/>
    <w:rsid w:val="004B23E1"/>
    <w:rsid w:val="004B25F5"/>
    <w:rsid w:val="004F631F"/>
    <w:rsid w:val="004F77D9"/>
    <w:rsid w:val="005250EA"/>
    <w:rsid w:val="00544A8D"/>
    <w:rsid w:val="00551AE4"/>
    <w:rsid w:val="0055503E"/>
    <w:rsid w:val="00563924"/>
    <w:rsid w:val="00563E04"/>
    <w:rsid w:val="00572EC1"/>
    <w:rsid w:val="005734F7"/>
    <w:rsid w:val="00596F95"/>
    <w:rsid w:val="005A01FF"/>
    <w:rsid w:val="005A6AFB"/>
    <w:rsid w:val="005B42C2"/>
    <w:rsid w:val="005D18D4"/>
    <w:rsid w:val="005F3529"/>
    <w:rsid w:val="00600F5F"/>
    <w:rsid w:val="00631406"/>
    <w:rsid w:val="00634D26"/>
    <w:rsid w:val="00643AD8"/>
    <w:rsid w:val="006476FB"/>
    <w:rsid w:val="00667114"/>
    <w:rsid w:val="006A3043"/>
    <w:rsid w:val="006A587B"/>
    <w:rsid w:val="006B4DE3"/>
    <w:rsid w:val="006C3342"/>
    <w:rsid w:val="006C494E"/>
    <w:rsid w:val="006E6567"/>
    <w:rsid w:val="006F0193"/>
    <w:rsid w:val="006F06E0"/>
    <w:rsid w:val="006F2CF9"/>
    <w:rsid w:val="006F45B3"/>
    <w:rsid w:val="007036ED"/>
    <w:rsid w:val="00704CFD"/>
    <w:rsid w:val="00726295"/>
    <w:rsid w:val="0073650E"/>
    <w:rsid w:val="00744016"/>
    <w:rsid w:val="00745C15"/>
    <w:rsid w:val="007869E7"/>
    <w:rsid w:val="00795AB2"/>
    <w:rsid w:val="007B4CE2"/>
    <w:rsid w:val="007D0267"/>
    <w:rsid w:val="00804AFA"/>
    <w:rsid w:val="008746A6"/>
    <w:rsid w:val="008A08F1"/>
    <w:rsid w:val="008A15F3"/>
    <w:rsid w:val="008B1AB9"/>
    <w:rsid w:val="008B55B5"/>
    <w:rsid w:val="008B718E"/>
    <w:rsid w:val="008C385D"/>
    <w:rsid w:val="008C48D0"/>
    <w:rsid w:val="008C66BE"/>
    <w:rsid w:val="008E129D"/>
    <w:rsid w:val="00923EB3"/>
    <w:rsid w:val="0093379F"/>
    <w:rsid w:val="00955FD7"/>
    <w:rsid w:val="0095749D"/>
    <w:rsid w:val="00963BB6"/>
    <w:rsid w:val="0096650E"/>
    <w:rsid w:val="00994393"/>
    <w:rsid w:val="009A3B7E"/>
    <w:rsid w:val="009B4F83"/>
    <w:rsid w:val="009C3936"/>
    <w:rsid w:val="009C5B30"/>
    <w:rsid w:val="009D196B"/>
    <w:rsid w:val="00A1760D"/>
    <w:rsid w:val="00A23517"/>
    <w:rsid w:val="00A417AD"/>
    <w:rsid w:val="00A43700"/>
    <w:rsid w:val="00A55A66"/>
    <w:rsid w:val="00A664AB"/>
    <w:rsid w:val="00A72830"/>
    <w:rsid w:val="00A81A27"/>
    <w:rsid w:val="00A93F6A"/>
    <w:rsid w:val="00A95847"/>
    <w:rsid w:val="00AA2AFE"/>
    <w:rsid w:val="00AC26B7"/>
    <w:rsid w:val="00AF14D2"/>
    <w:rsid w:val="00AF1D46"/>
    <w:rsid w:val="00B00F62"/>
    <w:rsid w:val="00B06A9F"/>
    <w:rsid w:val="00B1443B"/>
    <w:rsid w:val="00B34D54"/>
    <w:rsid w:val="00B61897"/>
    <w:rsid w:val="00B62783"/>
    <w:rsid w:val="00B7213A"/>
    <w:rsid w:val="00B961FC"/>
    <w:rsid w:val="00B97AD9"/>
    <w:rsid w:val="00BA46B9"/>
    <w:rsid w:val="00BA71C2"/>
    <w:rsid w:val="00C11E8E"/>
    <w:rsid w:val="00C570B3"/>
    <w:rsid w:val="00C84A55"/>
    <w:rsid w:val="00C85D07"/>
    <w:rsid w:val="00C96DA9"/>
    <w:rsid w:val="00CC5894"/>
    <w:rsid w:val="00CD224D"/>
    <w:rsid w:val="00CD509B"/>
    <w:rsid w:val="00D71B36"/>
    <w:rsid w:val="00D75A1C"/>
    <w:rsid w:val="00D8509F"/>
    <w:rsid w:val="00DA0F6A"/>
    <w:rsid w:val="00DA523E"/>
    <w:rsid w:val="00DB47CE"/>
    <w:rsid w:val="00E03D06"/>
    <w:rsid w:val="00E23AB2"/>
    <w:rsid w:val="00E26C0E"/>
    <w:rsid w:val="00E65301"/>
    <w:rsid w:val="00E729B5"/>
    <w:rsid w:val="00E81452"/>
    <w:rsid w:val="00EC5843"/>
    <w:rsid w:val="00EC7DAB"/>
    <w:rsid w:val="00EC7F7D"/>
    <w:rsid w:val="00EE2318"/>
    <w:rsid w:val="00EF7D15"/>
    <w:rsid w:val="00F14313"/>
    <w:rsid w:val="00F33F91"/>
    <w:rsid w:val="00F363DF"/>
    <w:rsid w:val="00F5334D"/>
    <w:rsid w:val="00F53E62"/>
    <w:rsid w:val="00F6364F"/>
    <w:rsid w:val="00F82993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114"/>
    <w:pPr>
      <w:keepNext/>
      <w:jc w:val="center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114"/>
    <w:pPr>
      <w:keepNext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F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3F6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F6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114"/>
    <w:pPr>
      <w:keepNext/>
      <w:jc w:val="center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114"/>
    <w:pPr>
      <w:keepNext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F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3F6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F6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MSAD 46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M. Brown</dc:creator>
  <cp:lastModifiedBy>Fardeen Chowdhury</cp:lastModifiedBy>
  <cp:revision>2</cp:revision>
  <cp:lastPrinted>2015-05-26T20:29:00Z</cp:lastPrinted>
  <dcterms:created xsi:type="dcterms:W3CDTF">2017-01-31T20:20:00Z</dcterms:created>
  <dcterms:modified xsi:type="dcterms:W3CDTF">2017-01-31T20:20:00Z</dcterms:modified>
</cp:coreProperties>
</file>